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2528" w14:textId="77777777" w:rsidR="0031397B" w:rsidRDefault="0031397B" w:rsidP="004627ED">
      <w:pPr>
        <w:pStyle w:val="Subtitle"/>
        <w:outlineLvl w:val="0"/>
        <w:rPr>
          <w:b/>
          <w:sz w:val="28"/>
          <w:szCs w:val="28"/>
          <w:lang w:val="es-MX"/>
        </w:rPr>
      </w:pPr>
    </w:p>
    <w:p w14:paraId="7E8FCAD0" w14:textId="1524DA59" w:rsidR="007171E5" w:rsidRPr="007E7933" w:rsidRDefault="005C65CC" w:rsidP="004627ED">
      <w:pPr>
        <w:pStyle w:val="Subtitle"/>
        <w:outlineLvl w:val="0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ÉXITO EN SEXTO GRADO</w:t>
      </w:r>
    </w:p>
    <w:p w14:paraId="6D647ABB" w14:textId="77777777" w:rsidR="00800995" w:rsidRPr="00E33391" w:rsidRDefault="00307E86" w:rsidP="004627ED">
      <w:pPr>
        <w:pStyle w:val="Subtitle"/>
        <w:outlineLvl w:val="0"/>
        <w:rPr>
          <w:b/>
          <w:sz w:val="22"/>
          <w:szCs w:val="22"/>
          <w:lang w:val="es-MX"/>
        </w:rPr>
      </w:pPr>
      <w:r w:rsidRPr="00E33391">
        <w:rPr>
          <w:b/>
          <w:sz w:val="22"/>
          <w:szCs w:val="22"/>
          <w:lang w:val="es-MX"/>
        </w:rPr>
        <w:t xml:space="preserve">Programa de </w:t>
      </w:r>
      <w:r w:rsidR="007E7933" w:rsidRPr="00E33391">
        <w:rPr>
          <w:b/>
          <w:sz w:val="22"/>
          <w:szCs w:val="22"/>
          <w:lang w:val="es-MX"/>
        </w:rPr>
        <w:t>Transición de</w:t>
      </w:r>
      <w:r w:rsidRPr="00E33391">
        <w:rPr>
          <w:b/>
          <w:sz w:val="22"/>
          <w:szCs w:val="22"/>
          <w:lang w:val="es-MX"/>
        </w:rPr>
        <w:t xml:space="preserve"> </w:t>
      </w:r>
      <w:r w:rsidR="007E7933" w:rsidRPr="00E33391">
        <w:rPr>
          <w:b/>
          <w:sz w:val="22"/>
          <w:szCs w:val="22"/>
          <w:lang w:val="es-MX"/>
        </w:rPr>
        <w:t xml:space="preserve">Verano para los </w:t>
      </w:r>
      <w:r w:rsidR="00FF6055" w:rsidRPr="00E33391">
        <w:rPr>
          <w:b/>
          <w:sz w:val="22"/>
          <w:szCs w:val="22"/>
          <w:lang w:val="es-MX"/>
        </w:rPr>
        <w:t>E</w:t>
      </w:r>
      <w:r w:rsidR="007E7933" w:rsidRPr="00E33391">
        <w:rPr>
          <w:b/>
          <w:sz w:val="22"/>
          <w:szCs w:val="22"/>
          <w:lang w:val="es-MX"/>
        </w:rPr>
        <w:t>studiantes de</w:t>
      </w:r>
      <w:r w:rsidR="00FF6055" w:rsidRPr="00E33391">
        <w:rPr>
          <w:b/>
          <w:sz w:val="22"/>
          <w:szCs w:val="22"/>
          <w:lang w:val="es-MX"/>
        </w:rPr>
        <w:t xml:space="preserve"> Sexto</w:t>
      </w:r>
      <w:r w:rsidRPr="00E33391">
        <w:rPr>
          <w:b/>
          <w:sz w:val="22"/>
          <w:szCs w:val="22"/>
          <w:lang w:val="es-MX"/>
        </w:rPr>
        <w:t xml:space="preserve"> </w:t>
      </w:r>
      <w:r w:rsidR="00FF6055" w:rsidRPr="00E33391">
        <w:rPr>
          <w:b/>
          <w:sz w:val="22"/>
          <w:szCs w:val="22"/>
          <w:lang w:val="es-MX"/>
        </w:rPr>
        <w:t>G</w:t>
      </w:r>
      <w:r w:rsidRPr="00E33391">
        <w:rPr>
          <w:b/>
          <w:sz w:val="22"/>
          <w:szCs w:val="22"/>
          <w:lang w:val="es-MX"/>
        </w:rPr>
        <w:t>rado</w:t>
      </w:r>
    </w:p>
    <w:p w14:paraId="42C54ACC" w14:textId="77777777" w:rsidR="007171E5" w:rsidRPr="00E33391" w:rsidRDefault="007E7933" w:rsidP="004627ED">
      <w:pPr>
        <w:pStyle w:val="Subtitle"/>
        <w:outlineLvl w:val="0"/>
        <w:rPr>
          <w:b/>
          <w:sz w:val="22"/>
          <w:szCs w:val="22"/>
          <w:lang w:val="es-MX"/>
        </w:rPr>
      </w:pPr>
      <w:r w:rsidRPr="00E33391">
        <w:rPr>
          <w:b/>
          <w:sz w:val="22"/>
          <w:szCs w:val="22"/>
          <w:lang w:val="es-MX"/>
        </w:rPr>
        <w:t>R</w:t>
      </w:r>
      <w:r w:rsidR="005710CC" w:rsidRPr="00E33391">
        <w:rPr>
          <w:b/>
          <w:sz w:val="22"/>
          <w:szCs w:val="22"/>
          <w:lang w:val="es-MX"/>
        </w:rPr>
        <w:t>egistración</w:t>
      </w:r>
    </w:p>
    <w:p w14:paraId="25D35F7C" w14:textId="77777777" w:rsidR="007171E5" w:rsidRPr="007E7933" w:rsidRDefault="007171E5">
      <w:pPr>
        <w:pStyle w:val="Subtitle"/>
        <w:rPr>
          <w:b/>
          <w:lang w:val="es-MX"/>
        </w:rPr>
      </w:pPr>
    </w:p>
    <w:p w14:paraId="3902D6B0" w14:textId="77777777" w:rsidR="00800995" w:rsidRPr="00D81966" w:rsidRDefault="00D81966">
      <w:pPr>
        <w:pStyle w:val="Subtitle"/>
        <w:spacing w:line="360" w:lineRule="auto"/>
        <w:jc w:val="left"/>
        <w:rPr>
          <w:sz w:val="20"/>
          <w:lang w:val="es-MX"/>
        </w:rPr>
      </w:pPr>
      <w:r w:rsidRPr="00D81966">
        <w:rPr>
          <w:sz w:val="20"/>
          <w:lang w:val="es-MX"/>
        </w:rPr>
        <w:t>Nombre de</w:t>
      </w:r>
      <w:r w:rsidR="007E7933">
        <w:rPr>
          <w:sz w:val="20"/>
          <w:lang w:val="es-MX"/>
        </w:rPr>
        <w:t>l</w:t>
      </w:r>
      <w:r w:rsidRPr="00D81966">
        <w:rPr>
          <w:sz w:val="20"/>
          <w:lang w:val="es-MX"/>
        </w:rPr>
        <w:t xml:space="preserve"> estudiante</w:t>
      </w:r>
      <w:r w:rsidR="007E7933">
        <w:rPr>
          <w:sz w:val="20"/>
          <w:lang w:val="es-MX"/>
        </w:rPr>
        <w:t xml:space="preserve"> </w:t>
      </w:r>
      <w:r w:rsidR="007171E5" w:rsidRPr="00D81966">
        <w:rPr>
          <w:sz w:val="20"/>
          <w:lang w:val="es-MX"/>
        </w:rPr>
        <w:t>________________________</w:t>
      </w:r>
      <w:r w:rsidR="00800995" w:rsidRPr="00D81966">
        <w:rPr>
          <w:sz w:val="20"/>
          <w:lang w:val="es-MX"/>
        </w:rPr>
        <w:t>__________</w:t>
      </w:r>
      <w:r w:rsidR="00995DA5" w:rsidRPr="00D81966">
        <w:rPr>
          <w:sz w:val="20"/>
          <w:lang w:val="es-MX"/>
        </w:rPr>
        <w:t>_</w:t>
      </w:r>
      <w:r w:rsidR="005710CC">
        <w:rPr>
          <w:sz w:val="20"/>
          <w:lang w:val="es-MX"/>
        </w:rPr>
        <w:t>_Fecha de nacimiento</w:t>
      </w:r>
      <w:r w:rsidR="00D71BDF" w:rsidRPr="00D81966">
        <w:rPr>
          <w:sz w:val="20"/>
          <w:lang w:val="es-MX"/>
        </w:rPr>
        <w:t xml:space="preserve"> ____</w:t>
      </w:r>
      <w:r w:rsidR="00B03F09" w:rsidRPr="00D81966">
        <w:rPr>
          <w:sz w:val="20"/>
          <w:lang w:val="es-MX"/>
        </w:rPr>
        <w:t>_____</w:t>
      </w:r>
      <w:r w:rsidR="007E7933">
        <w:rPr>
          <w:sz w:val="20"/>
          <w:lang w:val="es-MX"/>
        </w:rPr>
        <w:t>___</w:t>
      </w:r>
    </w:p>
    <w:p w14:paraId="3CF2F215" w14:textId="77777777" w:rsidR="007171E5" w:rsidRPr="005710CC" w:rsidRDefault="005710CC">
      <w:pPr>
        <w:pStyle w:val="Subtitle"/>
        <w:spacing w:line="360" w:lineRule="auto"/>
        <w:jc w:val="left"/>
        <w:rPr>
          <w:sz w:val="20"/>
          <w:lang w:val="es-MX"/>
        </w:rPr>
      </w:pPr>
      <w:r w:rsidRPr="005710CC">
        <w:rPr>
          <w:sz w:val="20"/>
          <w:lang w:val="es-MX"/>
        </w:rPr>
        <w:t>Direcci</w:t>
      </w:r>
      <w:r>
        <w:rPr>
          <w:sz w:val="20"/>
          <w:lang w:val="es-MX"/>
        </w:rPr>
        <w:t>ón</w:t>
      </w:r>
      <w:r w:rsidR="007171E5" w:rsidRPr="005710CC">
        <w:rPr>
          <w:sz w:val="20"/>
          <w:lang w:val="es-MX"/>
        </w:rPr>
        <w:t>_________________________</w:t>
      </w:r>
      <w:r w:rsidRPr="005710CC">
        <w:rPr>
          <w:sz w:val="20"/>
          <w:lang w:val="es-MX"/>
        </w:rPr>
        <w:t>___________________________Código postal</w:t>
      </w:r>
      <w:r w:rsidR="007171E5" w:rsidRPr="005710CC">
        <w:rPr>
          <w:sz w:val="20"/>
          <w:lang w:val="es-MX"/>
        </w:rPr>
        <w:t>___________</w:t>
      </w:r>
      <w:r w:rsidR="00D71BDF" w:rsidRPr="005710CC">
        <w:rPr>
          <w:sz w:val="20"/>
          <w:lang w:val="es-MX"/>
        </w:rPr>
        <w:t>__</w:t>
      </w:r>
    </w:p>
    <w:p w14:paraId="4F3DE8CB" w14:textId="77777777" w:rsidR="00712502" w:rsidRPr="005710CC" w:rsidRDefault="007E7933">
      <w:pPr>
        <w:pStyle w:val="Subtitle"/>
        <w:spacing w:line="360" w:lineRule="auto"/>
        <w:jc w:val="left"/>
        <w:rPr>
          <w:sz w:val="20"/>
          <w:lang w:val="es-MX"/>
        </w:rPr>
      </w:pPr>
      <w:r>
        <w:rPr>
          <w:sz w:val="20"/>
          <w:lang w:val="es-MX"/>
        </w:rPr>
        <w:t>Nombre de la e</w:t>
      </w:r>
      <w:r w:rsidR="005710CC" w:rsidRPr="005710CC">
        <w:rPr>
          <w:sz w:val="20"/>
          <w:lang w:val="es-MX"/>
        </w:rPr>
        <w:t xml:space="preserve">scuela primaria </w:t>
      </w:r>
      <w:r>
        <w:rPr>
          <w:sz w:val="20"/>
          <w:lang w:val="es-MX"/>
        </w:rPr>
        <w:t xml:space="preserve">a la que </w:t>
      </w:r>
      <w:r w:rsidR="005710CC" w:rsidRPr="005710CC">
        <w:rPr>
          <w:sz w:val="20"/>
          <w:lang w:val="es-MX"/>
        </w:rPr>
        <w:t>asisti</w:t>
      </w:r>
      <w:r w:rsidR="005710CC">
        <w:rPr>
          <w:sz w:val="20"/>
          <w:lang w:val="es-MX"/>
        </w:rPr>
        <w:t>ó</w:t>
      </w:r>
      <w:r>
        <w:rPr>
          <w:sz w:val="20"/>
          <w:lang w:val="es-MX"/>
        </w:rPr>
        <w:t xml:space="preserve"> </w:t>
      </w:r>
      <w:r w:rsidR="00712502" w:rsidRPr="005710CC">
        <w:rPr>
          <w:sz w:val="20"/>
          <w:lang w:val="es-MX"/>
        </w:rPr>
        <w:t>____________</w:t>
      </w:r>
      <w:r>
        <w:rPr>
          <w:sz w:val="20"/>
          <w:lang w:val="es-MX"/>
        </w:rPr>
        <w:t>__________________Genero F</w:t>
      </w:r>
      <w:r w:rsidR="00D71BDF" w:rsidRPr="005710CC">
        <w:rPr>
          <w:sz w:val="20"/>
          <w:lang w:val="es-MX"/>
        </w:rPr>
        <w:t>___</w:t>
      </w:r>
      <w:r>
        <w:rPr>
          <w:sz w:val="20"/>
          <w:lang w:val="es-MX"/>
        </w:rPr>
        <w:t xml:space="preserve"> M</w:t>
      </w:r>
      <w:r w:rsidR="00D71BDF" w:rsidRPr="005710CC">
        <w:rPr>
          <w:sz w:val="20"/>
          <w:lang w:val="es-MX"/>
        </w:rPr>
        <w:t>____</w:t>
      </w:r>
    </w:p>
    <w:p w14:paraId="1518936F" w14:textId="77777777" w:rsidR="007171E5" w:rsidRPr="00F42580" w:rsidRDefault="005710CC">
      <w:pPr>
        <w:pStyle w:val="Subtitle"/>
        <w:spacing w:line="360" w:lineRule="auto"/>
        <w:jc w:val="left"/>
        <w:rPr>
          <w:sz w:val="12"/>
          <w:szCs w:val="12"/>
          <w:lang w:val="es-MX"/>
        </w:rPr>
      </w:pPr>
      <w:r w:rsidRPr="005710CC">
        <w:rPr>
          <w:sz w:val="20"/>
          <w:lang w:val="es-MX"/>
        </w:rPr>
        <w:t xml:space="preserve">Escuela secundaria </w:t>
      </w:r>
      <w:r w:rsidR="007E7933">
        <w:rPr>
          <w:sz w:val="20"/>
          <w:lang w:val="es-MX"/>
        </w:rPr>
        <w:t>a la que</w:t>
      </w:r>
      <w:r w:rsidRPr="005710CC">
        <w:rPr>
          <w:sz w:val="20"/>
          <w:lang w:val="es-MX"/>
        </w:rPr>
        <w:t xml:space="preserve"> asistirá_</w:t>
      </w:r>
      <w:r w:rsidR="007171E5" w:rsidRPr="005710CC">
        <w:rPr>
          <w:sz w:val="20"/>
          <w:lang w:val="es-MX"/>
        </w:rPr>
        <w:t>_________________</w:t>
      </w:r>
      <w:r w:rsidR="00800995" w:rsidRPr="005710CC">
        <w:rPr>
          <w:sz w:val="20"/>
          <w:lang w:val="es-MX"/>
        </w:rPr>
        <w:t>___________</w:t>
      </w:r>
      <w:r w:rsidR="00B632EE" w:rsidRPr="005710CC">
        <w:rPr>
          <w:sz w:val="20"/>
          <w:lang w:val="es-MX"/>
        </w:rPr>
        <w:t>_________________________</w:t>
      </w:r>
      <w:r w:rsidR="00580358">
        <w:rPr>
          <w:sz w:val="20"/>
          <w:lang w:val="es-MX"/>
        </w:rPr>
        <w:t>_</w:t>
      </w:r>
    </w:p>
    <w:p w14:paraId="6ADCBB13" w14:textId="77777777" w:rsidR="007171E5" w:rsidRDefault="005710CC">
      <w:pPr>
        <w:pStyle w:val="Subtitle"/>
        <w:spacing w:line="360" w:lineRule="auto"/>
        <w:jc w:val="left"/>
        <w:rPr>
          <w:sz w:val="20"/>
          <w:lang w:val="es-MX"/>
        </w:rPr>
      </w:pPr>
      <w:r w:rsidRPr="005710CC">
        <w:rPr>
          <w:sz w:val="20"/>
          <w:lang w:val="es-MX"/>
        </w:rPr>
        <w:t>Nombre de padre</w:t>
      </w:r>
      <w:r>
        <w:rPr>
          <w:sz w:val="20"/>
          <w:lang w:val="es-MX"/>
        </w:rPr>
        <w:t>/tutor legal</w:t>
      </w:r>
      <w:r w:rsidR="007171E5" w:rsidRPr="005710CC">
        <w:rPr>
          <w:sz w:val="20"/>
          <w:lang w:val="es-MX"/>
        </w:rPr>
        <w:t>________________________________________________</w:t>
      </w:r>
      <w:r w:rsidR="00D71BDF" w:rsidRPr="005710CC">
        <w:rPr>
          <w:sz w:val="20"/>
          <w:lang w:val="es-MX"/>
        </w:rPr>
        <w:t>_</w:t>
      </w:r>
      <w:r>
        <w:rPr>
          <w:sz w:val="20"/>
          <w:lang w:val="es-MX"/>
        </w:rPr>
        <w:t>___________</w:t>
      </w:r>
    </w:p>
    <w:p w14:paraId="0EE213CD" w14:textId="535CC0D6" w:rsidR="00F511AF" w:rsidRPr="005710CC" w:rsidRDefault="00F511AF">
      <w:pPr>
        <w:pStyle w:val="Subtitle"/>
        <w:spacing w:line="360" w:lineRule="auto"/>
        <w:jc w:val="left"/>
        <w:rPr>
          <w:sz w:val="20"/>
          <w:lang w:val="es-MX"/>
        </w:rPr>
      </w:pPr>
      <w:r>
        <w:rPr>
          <w:sz w:val="20"/>
          <w:lang w:val="es-MX"/>
        </w:rPr>
        <w:t>Número de teléfono</w:t>
      </w:r>
      <w:r w:rsidRPr="005710CC">
        <w:rPr>
          <w:sz w:val="20"/>
          <w:lang w:val="es-MX"/>
        </w:rPr>
        <w:t xml:space="preserve"> de casa________________</w:t>
      </w:r>
      <w:r>
        <w:rPr>
          <w:sz w:val="20"/>
          <w:lang w:val="es-MX"/>
        </w:rPr>
        <w:t>___</w:t>
      </w:r>
      <w:r w:rsidRPr="005710CC">
        <w:rPr>
          <w:sz w:val="20"/>
          <w:lang w:val="es-MX"/>
        </w:rPr>
        <w:t xml:space="preserve"> </w:t>
      </w:r>
      <w:r>
        <w:rPr>
          <w:sz w:val="20"/>
          <w:lang w:val="es-MX"/>
        </w:rPr>
        <w:t xml:space="preserve">de </w:t>
      </w:r>
      <w:proofErr w:type="spellStart"/>
      <w:r>
        <w:rPr>
          <w:sz w:val="20"/>
          <w:lang w:val="es-MX"/>
        </w:rPr>
        <w:t>celular__________</w:t>
      </w:r>
      <w:r w:rsidRPr="005710CC">
        <w:rPr>
          <w:sz w:val="20"/>
          <w:lang w:val="es-MX"/>
        </w:rPr>
        <w:t>del</w:t>
      </w:r>
      <w:proofErr w:type="spellEnd"/>
      <w:r w:rsidRPr="005710CC">
        <w:rPr>
          <w:sz w:val="20"/>
          <w:lang w:val="es-MX"/>
        </w:rPr>
        <w:t xml:space="preserve"> trabajo</w:t>
      </w:r>
      <w:r>
        <w:rPr>
          <w:sz w:val="20"/>
          <w:lang w:val="es-MX"/>
        </w:rPr>
        <w:t>_______________</w:t>
      </w:r>
    </w:p>
    <w:p w14:paraId="2A279F6C" w14:textId="77777777" w:rsidR="00B03F09" w:rsidRPr="005710CC" w:rsidRDefault="005710CC">
      <w:pPr>
        <w:pStyle w:val="Subtitle"/>
        <w:numPr>
          <w:ins w:id="0" w:author="L-Net" w:date="2008-03-07T15:23:00Z"/>
        </w:numPr>
        <w:spacing w:line="360" w:lineRule="auto"/>
        <w:jc w:val="left"/>
        <w:rPr>
          <w:sz w:val="20"/>
          <w:lang w:val="es-MX"/>
        </w:rPr>
      </w:pPr>
      <w:r w:rsidRPr="005710CC">
        <w:rPr>
          <w:sz w:val="20"/>
          <w:lang w:val="es-MX"/>
        </w:rPr>
        <w:t>Voy a necesitar transporte para asistir a este programa de transici</w:t>
      </w:r>
      <w:r>
        <w:rPr>
          <w:sz w:val="20"/>
          <w:lang w:val="es-MX"/>
        </w:rPr>
        <w:t>ón</w:t>
      </w:r>
      <w:r w:rsidR="00B03F09" w:rsidRPr="005710CC">
        <w:rPr>
          <w:sz w:val="20"/>
          <w:lang w:val="es-MX"/>
        </w:rPr>
        <w:t xml:space="preserve"> (</w:t>
      </w:r>
      <w:r>
        <w:rPr>
          <w:sz w:val="20"/>
          <w:lang w:val="es-MX"/>
        </w:rPr>
        <w:t>escoja uno):     SÍ</w:t>
      </w:r>
      <w:r w:rsidR="00B03F09" w:rsidRPr="005710CC">
        <w:rPr>
          <w:sz w:val="20"/>
          <w:lang w:val="es-MX"/>
        </w:rPr>
        <w:t xml:space="preserve">        NO </w:t>
      </w:r>
    </w:p>
    <w:p w14:paraId="4D1BBED0" w14:textId="1E48AAD4" w:rsidR="00B632EE" w:rsidRPr="00206B8E" w:rsidRDefault="006A5EB7" w:rsidP="005616DB">
      <w:pPr>
        <w:pStyle w:val="Subtitle"/>
        <w:spacing w:line="360" w:lineRule="auto"/>
        <w:jc w:val="left"/>
        <w:rPr>
          <w:sz w:val="20"/>
          <w:lang w:val="es-MX"/>
        </w:rPr>
      </w:pPr>
      <w:r>
        <w:rPr>
          <w:sz w:val="20"/>
          <w:lang w:val="es-MX"/>
        </w:rPr>
        <w:t>Parada de camión de la cual vivo más cerca: _______________________________________________</w:t>
      </w:r>
    </w:p>
    <w:p w14:paraId="3C73FD77" w14:textId="4C2C135C" w:rsidR="00066F57" w:rsidRPr="00D34D82" w:rsidRDefault="006A5EB7" w:rsidP="005616DB">
      <w:pPr>
        <w:pStyle w:val="Subtitle"/>
        <w:spacing w:line="360" w:lineRule="auto"/>
        <w:jc w:val="left"/>
        <w:rPr>
          <w:sz w:val="20"/>
          <w:lang w:val="es-MX"/>
        </w:rPr>
      </w:pPr>
      <w:r>
        <w:rPr>
          <w:sz w:val="20"/>
          <w:lang w:val="es-MX"/>
        </w:rPr>
        <w:t>*</w:t>
      </w:r>
      <w:r w:rsidR="00066F57">
        <w:rPr>
          <w:sz w:val="20"/>
          <w:lang w:val="es-MX"/>
        </w:rPr>
        <w:t>*</w:t>
      </w:r>
      <w:r>
        <w:rPr>
          <w:sz w:val="20"/>
          <w:lang w:val="es-MX"/>
        </w:rPr>
        <w:t xml:space="preserve">Vea la hoja incluida con las paradas del camión para cada secundaria. </w:t>
      </w:r>
      <w:r w:rsidR="00206B8E">
        <w:rPr>
          <w:sz w:val="20"/>
          <w:lang w:val="es-MX"/>
        </w:rPr>
        <w:t>La info</w:t>
      </w:r>
      <w:r>
        <w:rPr>
          <w:sz w:val="20"/>
          <w:lang w:val="es-MX"/>
        </w:rPr>
        <w:t>rmación acerca del transporte</w:t>
      </w:r>
      <w:r w:rsidR="00206B8E">
        <w:rPr>
          <w:sz w:val="20"/>
          <w:lang w:val="es-MX"/>
        </w:rPr>
        <w:t xml:space="preserve"> será incluida en la carta de confirmación que recibirá </w:t>
      </w:r>
      <w:r>
        <w:rPr>
          <w:sz w:val="20"/>
          <w:lang w:val="es-MX"/>
        </w:rPr>
        <w:t>dos semanas antes del programa. **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5"/>
      </w:tblGrid>
      <w:tr w:rsidR="007171E5" w:rsidRPr="006A5EB7" w14:paraId="5A3AAA84" w14:textId="77777777" w:rsidTr="00B632EE">
        <w:trPr>
          <w:trHeight w:val="5075"/>
        </w:trPr>
        <w:tc>
          <w:tcPr>
            <w:tcW w:w="10725" w:type="dxa"/>
          </w:tcPr>
          <w:p w14:paraId="48CF9825" w14:textId="77777777" w:rsidR="007171E5" w:rsidRDefault="005710CC">
            <w:pPr>
              <w:pStyle w:val="Subtitle"/>
              <w:rPr>
                <w:b/>
                <w:sz w:val="20"/>
                <w:lang w:val="es-MX"/>
              </w:rPr>
            </w:pPr>
            <w:r w:rsidRPr="0059352B">
              <w:rPr>
                <w:b/>
                <w:sz w:val="20"/>
                <w:lang w:val="es-MX"/>
              </w:rPr>
              <w:t>INFORMACIÓN DE EMERGENCIA</w:t>
            </w:r>
            <w:r w:rsidR="007171E5" w:rsidRPr="0059352B">
              <w:rPr>
                <w:b/>
                <w:sz w:val="20"/>
                <w:lang w:val="es-MX"/>
              </w:rPr>
              <w:t>:</w:t>
            </w:r>
          </w:p>
          <w:p w14:paraId="5F0C9C14" w14:textId="666933EF" w:rsidR="00066F57" w:rsidRPr="0059352B" w:rsidRDefault="00066F57">
            <w:pPr>
              <w:pStyle w:val="Subtitle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*</w:t>
            </w:r>
            <w:r w:rsidR="00755E65">
              <w:rPr>
                <w:b/>
                <w:sz w:val="20"/>
                <w:lang w:val="es-MX"/>
              </w:rPr>
              <w:t xml:space="preserve">Tiene que incluir toda </w:t>
            </w:r>
            <w:r>
              <w:rPr>
                <w:b/>
                <w:sz w:val="20"/>
                <w:lang w:val="es-MX"/>
              </w:rPr>
              <w:t>la información</w:t>
            </w:r>
            <w:r w:rsidR="00755E65">
              <w:rPr>
                <w:b/>
                <w:sz w:val="20"/>
                <w:lang w:val="es-MX"/>
              </w:rPr>
              <w:t xml:space="preserve"> y se mantendrá</w:t>
            </w:r>
            <w:r w:rsidR="00B524A4">
              <w:rPr>
                <w:b/>
                <w:sz w:val="20"/>
                <w:lang w:val="es-MX"/>
              </w:rPr>
              <w:t xml:space="preserve"> </w:t>
            </w:r>
            <w:r w:rsidR="000B3358">
              <w:rPr>
                <w:b/>
                <w:sz w:val="20"/>
                <w:lang w:val="es-MX"/>
              </w:rPr>
              <w:t>con</w:t>
            </w:r>
            <w:r w:rsidR="00B524A4">
              <w:rPr>
                <w:b/>
                <w:sz w:val="20"/>
                <w:lang w:val="es-MX"/>
              </w:rPr>
              <w:t>fidencial*</w:t>
            </w:r>
          </w:p>
          <w:p w14:paraId="01CCA6E7" w14:textId="77777777" w:rsidR="00B632EE" w:rsidRPr="0059352B" w:rsidRDefault="00B632EE">
            <w:pPr>
              <w:pStyle w:val="Subtitle"/>
              <w:rPr>
                <w:b/>
                <w:sz w:val="20"/>
                <w:lang w:val="es-MX"/>
              </w:rPr>
            </w:pPr>
          </w:p>
          <w:p w14:paraId="232B9428" w14:textId="77777777" w:rsidR="00800995" w:rsidRPr="0059352B" w:rsidRDefault="007171E5">
            <w:pPr>
              <w:pStyle w:val="Subtitle"/>
              <w:spacing w:line="360" w:lineRule="auto"/>
              <w:jc w:val="left"/>
              <w:rPr>
                <w:sz w:val="20"/>
                <w:lang w:val="es-MX"/>
              </w:rPr>
            </w:pPr>
            <w:r w:rsidRPr="0059352B">
              <w:rPr>
                <w:sz w:val="20"/>
                <w:lang w:val="es-MX"/>
              </w:rPr>
              <w:t xml:space="preserve">Doctor______________________________   </w:t>
            </w:r>
            <w:r w:rsidR="00B524A4">
              <w:rPr>
                <w:sz w:val="20"/>
                <w:lang w:val="es-MX"/>
              </w:rPr>
              <w:t>número</w:t>
            </w:r>
            <w:r w:rsidR="0059352B" w:rsidRPr="0059352B">
              <w:rPr>
                <w:sz w:val="20"/>
                <w:lang w:val="es-MX"/>
              </w:rPr>
              <w:t xml:space="preserve"> de tel</w:t>
            </w:r>
            <w:r w:rsidR="0059352B">
              <w:rPr>
                <w:sz w:val="20"/>
                <w:lang w:val="es-MX"/>
              </w:rPr>
              <w:t>éfono</w:t>
            </w:r>
            <w:r w:rsidRPr="0059352B">
              <w:rPr>
                <w:sz w:val="20"/>
                <w:lang w:val="es-MX"/>
              </w:rPr>
              <w:t>_________</w:t>
            </w:r>
            <w:r w:rsidR="00B524A4">
              <w:rPr>
                <w:sz w:val="20"/>
                <w:lang w:val="es-MX"/>
              </w:rPr>
              <w:t>_____________________</w:t>
            </w:r>
          </w:p>
          <w:p w14:paraId="59DF8AC3" w14:textId="77777777" w:rsidR="00800995" w:rsidRPr="0059352B" w:rsidRDefault="007171E5">
            <w:pPr>
              <w:pStyle w:val="Subtitle"/>
              <w:spacing w:line="360" w:lineRule="auto"/>
              <w:jc w:val="left"/>
              <w:rPr>
                <w:sz w:val="20"/>
                <w:lang w:val="es-MX"/>
              </w:rPr>
            </w:pPr>
            <w:r w:rsidRPr="0059352B">
              <w:rPr>
                <w:sz w:val="20"/>
                <w:lang w:val="es-MX"/>
              </w:rPr>
              <w:t>Dentist</w:t>
            </w:r>
            <w:r w:rsidR="0059352B" w:rsidRPr="0059352B">
              <w:rPr>
                <w:sz w:val="20"/>
                <w:lang w:val="es-MX"/>
              </w:rPr>
              <w:t>a</w:t>
            </w:r>
            <w:r w:rsidRPr="0059352B">
              <w:rPr>
                <w:sz w:val="20"/>
                <w:lang w:val="es-MX"/>
              </w:rPr>
              <w:t>_______</w:t>
            </w:r>
            <w:r w:rsidR="00B524A4">
              <w:rPr>
                <w:sz w:val="20"/>
                <w:lang w:val="es-MX"/>
              </w:rPr>
              <w:t>_______________________  número</w:t>
            </w:r>
            <w:r w:rsidR="0059352B">
              <w:rPr>
                <w:sz w:val="20"/>
                <w:lang w:val="es-MX"/>
              </w:rPr>
              <w:t xml:space="preserve"> de teléfono</w:t>
            </w:r>
            <w:r w:rsidRPr="0059352B">
              <w:rPr>
                <w:sz w:val="20"/>
                <w:lang w:val="es-MX"/>
              </w:rPr>
              <w:t>_________</w:t>
            </w:r>
            <w:r w:rsidR="00D71BDF" w:rsidRPr="0059352B">
              <w:rPr>
                <w:sz w:val="20"/>
                <w:lang w:val="es-MX"/>
              </w:rPr>
              <w:t>______________</w:t>
            </w:r>
            <w:r w:rsidR="00B524A4">
              <w:rPr>
                <w:sz w:val="20"/>
                <w:lang w:val="es-MX"/>
              </w:rPr>
              <w:t>______</w:t>
            </w:r>
          </w:p>
          <w:p w14:paraId="6FDB4F93" w14:textId="77777777" w:rsidR="007171E5" w:rsidRPr="0059352B" w:rsidRDefault="007171E5">
            <w:pPr>
              <w:pStyle w:val="Subtitle"/>
              <w:spacing w:line="360" w:lineRule="auto"/>
              <w:jc w:val="left"/>
              <w:rPr>
                <w:sz w:val="20"/>
                <w:lang w:val="es-MX"/>
              </w:rPr>
            </w:pPr>
            <w:r w:rsidRPr="0059352B">
              <w:rPr>
                <w:sz w:val="20"/>
                <w:lang w:val="es-MX"/>
              </w:rPr>
              <w:t xml:space="preserve">Hospital </w:t>
            </w:r>
            <w:r w:rsidR="00B524A4">
              <w:rPr>
                <w:sz w:val="20"/>
                <w:lang w:val="es-MX"/>
              </w:rPr>
              <w:t>de preferencia</w:t>
            </w:r>
            <w:r w:rsidR="0059352B" w:rsidRPr="0059352B">
              <w:rPr>
                <w:sz w:val="20"/>
                <w:lang w:val="es-MX"/>
              </w:rPr>
              <w:t xml:space="preserve"> </w:t>
            </w:r>
            <w:r w:rsidRPr="0059352B">
              <w:rPr>
                <w:sz w:val="20"/>
                <w:lang w:val="es-MX"/>
              </w:rPr>
              <w:t>___________________</w:t>
            </w:r>
            <w:r w:rsidR="00800995" w:rsidRPr="0059352B">
              <w:rPr>
                <w:sz w:val="20"/>
                <w:lang w:val="es-MX"/>
              </w:rPr>
              <w:t>_________________</w:t>
            </w:r>
            <w:r w:rsidR="00EB5CA3" w:rsidRPr="0059352B">
              <w:rPr>
                <w:sz w:val="20"/>
                <w:lang w:val="es-MX"/>
              </w:rPr>
              <w:t>_____</w:t>
            </w:r>
            <w:r w:rsidR="00B524A4">
              <w:rPr>
                <w:sz w:val="20"/>
                <w:lang w:val="es-MX"/>
              </w:rPr>
              <w:t>_____________________</w:t>
            </w:r>
          </w:p>
          <w:p w14:paraId="4B88BA74" w14:textId="77777777" w:rsidR="007171E5" w:rsidRPr="00D34D82" w:rsidRDefault="00B524A4">
            <w:pPr>
              <w:pStyle w:val="Subtitle"/>
              <w:spacing w:line="360" w:lineRule="auto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Contactos alternos en</w:t>
            </w:r>
            <w:r w:rsidR="00D34D82" w:rsidRPr="00D34D82">
              <w:rPr>
                <w:sz w:val="20"/>
                <w:lang w:val="es-MX"/>
              </w:rPr>
              <w:t xml:space="preserve"> caso de emergencia</w:t>
            </w:r>
            <w:r w:rsidR="007171E5" w:rsidRPr="00D34D82">
              <w:rPr>
                <w:sz w:val="20"/>
                <w:lang w:val="es-MX"/>
              </w:rPr>
              <w:t>:</w:t>
            </w:r>
          </w:p>
          <w:p w14:paraId="5765DE50" w14:textId="77777777" w:rsidR="007171E5" w:rsidRPr="006A5EB7" w:rsidRDefault="007171E5">
            <w:pPr>
              <w:pStyle w:val="Subtitle"/>
              <w:jc w:val="left"/>
              <w:rPr>
                <w:sz w:val="20"/>
                <w:lang w:val="es-MX"/>
              </w:rPr>
            </w:pPr>
            <w:r w:rsidRPr="006A5EB7">
              <w:rPr>
                <w:sz w:val="20"/>
                <w:lang w:val="es-MX"/>
              </w:rPr>
              <w:t>___________________________________________________________________________</w:t>
            </w:r>
            <w:r w:rsidR="00EB5CA3" w:rsidRPr="006A5EB7">
              <w:rPr>
                <w:sz w:val="20"/>
                <w:lang w:val="es-MX"/>
              </w:rPr>
              <w:t>____</w:t>
            </w:r>
            <w:r w:rsidR="00D71BDF" w:rsidRPr="006A5EB7">
              <w:rPr>
                <w:sz w:val="20"/>
                <w:lang w:val="es-MX"/>
              </w:rPr>
              <w:t>__</w:t>
            </w:r>
          </w:p>
          <w:p w14:paraId="7A0E8BA9" w14:textId="77777777" w:rsidR="007171E5" w:rsidRPr="00D34D82" w:rsidRDefault="00D34D82">
            <w:pPr>
              <w:pStyle w:val="Subtitle"/>
              <w:jc w:val="left"/>
              <w:rPr>
                <w:sz w:val="20"/>
                <w:lang w:val="es-MX"/>
              </w:rPr>
            </w:pPr>
            <w:r w:rsidRPr="00D34D82">
              <w:rPr>
                <w:sz w:val="20"/>
                <w:lang w:val="es-MX"/>
              </w:rPr>
              <w:t>Nombre</w:t>
            </w:r>
            <w:r w:rsidR="007171E5" w:rsidRPr="00D34D82">
              <w:rPr>
                <w:sz w:val="20"/>
                <w:lang w:val="es-MX"/>
              </w:rPr>
              <w:t xml:space="preserve">                                      </w:t>
            </w:r>
            <w:r w:rsidRPr="00D34D82">
              <w:rPr>
                <w:sz w:val="20"/>
                <w:lang w:val="es-MX"/>
              </w:rPr>
              <w:t>Relación</w:t>
            </w:r>
            <w:r w:rsidR="007171E5" w:rsidRPr="00D34D82">
              <w:rPr>
                <w:sz w:val="20"/>
                <w:lang w:val="es-MX"/>
              </w:rPr>
              <w:t xml:space="preserve">                                       </w:t>
            </w:r>
            <w:r w:rsidR="00B524A4">
              <w:rPr>
                <w:sz w:val="20"/>
                <w:lang w:val="es-MX"/>
              </w:rPr>
              <w:t xml:space="preserve">        número</w:t>
            </w:r>
            <w:r w:rsidRPr="00D34D82">
              <w:rPr>
                <w:sz w:val="20"/>
                <w:lang w:val="es-MX"/>
              </w:rPr>
              <w:t xml:space="preserve"> de teléfono</w:t>
            </w:r>
          </w:p>
          <w:p w14:paraId="1B10C21D" w14:textId="77777777" w:rsidR="007171E5" w:rsidRPr="00D34D82" w:rsidRDefault="007171E5">
            <w:pPr>
              <w:pStyle w:val="Subtitle"/>
              <w:jc w:val="left"/>
              <w:rPr>
                <w:sz w:val="20"/>
                <w:lang w:val="es-MX"/>
              </w:rPr>
            </w:pPr>
          </w:p>
          <w:p w14:paraId="6CF3A5C7" w14:textId="77777777" w:rsidR="007171E5" w:rsidRPr="00D34D82" w:rsidRDefault="007171E5">
            <w:pPr>
              <w:pStyle w:val="Subtitle"/>
              <w:jc w:val="left"/>
              <w:rPr>
                <w:sz w:val="20"/>
                <w:lang w:val="es-MX"/>
              </w:rPr>
            </w:pPr>
            <w:r w:rsidRPr="00D34D82">
              <w:rPr>
                <w:sz w:val="20"/>
                <w:lang w:val="es-MX"/>
              </w:rPr>
              <w:t>_____________________________________________________</w:t>
            </w:r>
            <w:r w:rsidR="00D71BDF" w:rsidRPr="00D34D82">
              <w:rPr>
                <w:sz w:val="20"/>
                <w:lang w:val="es-MX"/>
              </w:rPr>
              <w:t>_____________________________</w:t>
            </w:r>
            <w:r w:rsidR="00D34D82" w:rsidRPr="00D34D82">
              <w:rPr>
                <w:sz w:val="20"/>
                <w:lang w:val="es-MX"/>
              </w:rPr>
              <w:t>Nombre</w:t>
            </w:r>
            <w:r w:rsidRPr="00D34D82">
              <w:rPr>
                <w:sz w:val="20"/>
                <w:lang w:val="es-MX"/>
              </w:rPr>
              <w:t xml:space="preserve">                                      </w:t>
            </w:r>
            <w:r w:rsidR="00D34D82" w:rsidRPr="00D34D82">
              <w:rPr>
                <w:sz w:val="20"/>
                <w:lang w:val="es-MX"/>
              </w:rPr>
              <w:t xml:space="preserve">Relación                           </w:t>
            </w:r>
            <w:r w:rsidR="00B524A4">
              <w:rPr>
                <w:sz w:val="20"/>
                <w:lang w:val="es-MX"/>
              </w:rPr>
              <w:t xml:space="preserve">                      número</w:t>
            </w:r>
            <w:r w:rsidR="00D34D82" w:rsidRPr="00D34D82">
              <w:rPr>
                <w:sz w:val="20"/>
                <w:lang w:val="es-MX"/>
              </w:rPr>
              <w:t xml:space="preserve"> de teléfono</w:t>
            </w:r>
          </w:p>
          <w:p w14:paraId="5A2BBBED" w14:textId="77777777" w:rsidR="009F1F41" w:rsidRDefault="009F1F41">
            <w:pPr>
              <w:pStyle w:val="Subtitle"/>
              <w:spacing w:line="360" w:lineRule="auto"/>
              <w:jc w:val="left"/>
              <w:rPr>
                <w:sz w:val="20"/>
                <w:lang w:val="es-MX"/>
              </w:rPr>
            </w:pPr>
          </w:p>
          <w:p w14:paraId="5AD55E05" w14:textId="77777777" w:rsidR="007171E5" w:rsidRPr="00D34D82" w:rsidRDefault="009F1F41">
            <w:pPr>
              <w:pStyle w:val="Subtitle"/>
              <w:spacing w:line="360" w:lineRule="auto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Si tomas </w:t>
            </w:r>
            <w:r w:rsidR="00B524A4">
              <w:rPr>
                <w:sz w:val="20"/>
                <w:lang w:val="es-MX"/>
              </w:rPr>
              <w:t>m</w:t>
            </w:r>
            <w:r w:rsidR="007171E5" w:rsidRPr="00D34D82">
              <w:rPr>
                <w:sz w:val="20"/>
                <w:lang w:val="es-MX"/>
              </w:rPr>
              <w:t>edica</w:t>
            </w:r>
            <w:r w:rsidR="00B524A4">
              <w:rPr>
                <w:sz w:val="20"/>
                <w:lang w:val="es-MX"/>
              </w:rPr>
              <w:t>mentos</w:t>
            </w:r>
            <w:r w:rsidR="007171E5" w:rsidRPr="00D34D82">
              <w:rPr>
                <w:sz w:val="20"/>
                <w:lang w:val="es-MX"/>
              </w:rPr>
              <w:t xml:space="preserve"> (</w:t>
            </w:r>
            <w:r w:rsidR="00B524A4">
              <w:rPr>
                <w:sz w:val="20"/>
                <w:lang w:val="es-MX"/>
              </w:rPr>
              <w:t xml:space="preserve">por </w:t>
            </w:r>
            <w:r w:rsidR="006017D5">
              <w:rPr>
                <w:sz w:val="20"/>
                <w:lang w:val="es-MX"/>
              </w:rPr>
              <w:t xml:space="preserve">favor </w:t>
            </w:r>
            <w:r>
              <w:rPr>
                <w:sz w:val="20"/>
                <w:lang w:val="es-MX"/>
              </w:rPr>
              <w:t>anota el</w:t>
            </w:r>
            <w:r w:rsidR="00B524A4">
              <w:rPr>
                <w:sz w:val="20"/>
                <w:lang w:val="es-MX"/>
              </w:rPr>
              <w:t xml:space="preserve"> nombre,</w:t>
            </w:r>
            <w:r w:rsidR="00D34D82">
              <w:rPr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la </w:t>
            </w:r>
            <w:r w:rsidR="00D34D82">
              <w:rPr>
                <w:sz w:val="20"/>
                <w:lang w:val="es-MX"/>
              </w:rPr>
              <w:t>dosis</w:t>
            </w:r>
            <w:r w:rsidR="00B86162">
              <w:rPr>
                <w:sz w:val="20"/>
                <w:lang w:val="es-MX"/>
              </w:rPr>
              <w:t xml:space="preserve"> y</w:t>
            </w:r>
            <w:r>
              <w:rPr>
                <w:sz w:val="20"/>
                <w:lang w:val="es-MX"/>
              </w:rPr>
              <w:t xml:space="preserve"> la</w:t>
            </w:r>
            <w:r w:rsidR="00B86162">
              <w:rPr>
                <w:sz w:val="20"/>
                <w:lang w:val="es-MX"/>
              </w:rPr>
              <w:t xml:space="preserve"> hora</w:t>
            </w:r>
            <w:r>
              <w:rPr>
                <w:sz w:val="20"/>
                <w:lang w:val="es-MX"/>
              </w:rPr>
              <w:t xml:space="preserve"> en que los debes tomar</w:t>
            </w:r>
            <w:r w:rsidR="00B86162">
              <w:rPr>
                <w:sz w:val="20"/>
                <w:lang w:val="es-MX"/>
              </w:rPr>
              <w:t>)</w:t>
            </w:r>
            <w:r w:rsidR="00B524A4">
              <w:rPr>
                <w:sz w:val="20"/>
                <w:lang w:val="es-MX"/>
              </w:rPr>
              <w:t xml:space="preserve"> </w:t>
            </w:r>
            <w:r w:rsidR="00D71BDF" w:rsidRPr="00D34D82">
              <w:rPr>
                <w:sz w:val="20"/>
                <w:lang w:val="es-MX"/>
              </w:rPr>
              <w:t>__________</w:t>
            </w:r>
            <w:r w:rsidR="007171E5" w:rsidRPr="00D34D82">
              <w:rPr>
                <w:sz w:val="20"/>
                <w:lang w:val="es-MX"/>
              </w:rPr>
              <w:t>_________</w:t>
            </w:r>
            <w:r w:rsidR="00B524A4">
              <w:rPr>
                <w:sz w:val="20"/>
                <w:lang w:val="es-MX"/>
              </w:rPr>
              <w:t>____</w:t>
            </w:r>
            <w:r w:rsidR="00B86162">
              <w:rPr>
                <w:sz w:val="20"/>
                <w:lang w:val="es-MX"/>
              </w:rPr>
              <w:t>_________________________________________________________</w:t>
            </w:r>
          </w:p>
          <w:p w14:paraId="4684C75F" w14:textId="77777777" w:rsidR="00EB5CA3" w:rsidRPr="00B86162" w:rsidRDefault="00B86162">
            <w:pPr>
              <w:pStyle w:val="Subtitle"/>
              <w:spacing w:line="360" w:lineRule="auto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Condición Médica (incluyendo alergias) ___________________________________ </w:t>
            </w:r>
            <w:r w:rsidR="00D71BDF" w:rsidRPr="00B86162">
              <w:rPr>
                <w:sz w:val="20"/>
                <w:lang w:val="es-MX"/>
              </w:rPr>
              <w:t>_______________</w:t>
            </w:r>
            <w:r w:rsidR="007171E5" w:rsidRPr="00B86162">
              <w:rPr>
                <w:sz w:val="20"/>
                <w:lang w:val="es-MX"/>
              </w:rPr>
              <w:t>_____________________________</w:t>
            </w:r>
            <w:r w:rsidR="00EB5CA3" w:rsidRPr="00B86162">
              <w:rPr>
                <w:sz w:val="20"/>
                <w:lang w:val="es-MX"/>
              </w:rPr>
              <w:t>_______________</w:t>
            </w:r>
            <w:r>
              <w:rPr>
                <w:sz w:val="20"/>
                <w:lang w:val="es-MX"/>
              </w:rPr>
              <w:t>__________________</w:t>
            </w:r>
          </w:p>
          <w:p w14:paraId="6EE17461" w14:textId="1361794B" w:rsidR="007171E5" w:rsidRPr="0059352B" w:rsidRDefault="007171E5" w:rsidP="00B86162">
            <w:pPr>
              <w:pStyle w:val="Subtitle"/>
              <w:spacing w:line="360" w:lineRule="auto"/>
              <w:jc w:val="left"/>
              <w:rPr>
                <w:sz w:val="20"/>
                <w:lang w:val="es-MX"/>
              </w:rPr>
            </w:pPr>
          </w:p>
        </w:tc>
      </w:tr>
    </w:tbl>
    <w:p w14:paraId="17AC7EC5" w14:textId="77777777" w:rsidR="007171E5" w:rsidRPr="0059352B" w:rsidRDefault="007171E5">
      <w:pPr>
        <w:pStyle w:val="Subtitle"/>
        <w:jc w:val="left"/>
        <w:rPr>
          <w:sz w:val="20"/>
          <w:lang w:val="es-MX"/>
        </w:rPr>
      </w:pPr>
    </w:p>
    <w:p w14:paraId="4F8805DC" w14:textId="77777777" w:rsidR="007171E5" w:rsidRPr="00F42580" w:rsidRDefault="004738AB">
      <w:pPr>
        <w:pStyle w:val="Subtitle"/>
        <w:numPr>
          <w:ilvl w:val="0"/>
          <w:numId w:val="4"/>
        </w:numPr>
        <w:jc w:val="left"/>
        <w:rPr>
          <w:sz w:val="12"/>
          <w:szCs w:val="12"/>
          <w:lang w:val="es-MX"/>
        </w:rPr>
      </w:pPr>
      <w:r w:rsidRPr="00F42580">
        <w:rPr>
          <w:sz w:val="12"/>
          <w:szCs w:val="12"/>
          <w:lang w:val="es-MX"/>
        </w:rPr>
        <w:t>Yo doy</w:t>
      </w:r>
      <w:r w:rsidR="00E33391">
        <w:rPr>
          <w:sz w:val="12"/>
          <w:szCs w:val="12"/>
          <w:lang w:val="es-MX"/>
        </w:rPr>
        <w:t xml:space="preserve"> mi entero</w:t>
      </w:r>
      <w:r w:rsidRPr="00F42580">
        <w:rPr>
          <w:sz w:val="12"/>
          <w:szCs w:val="12"/>
          <w:lang w:val="es-MX"/>
        </w:rPr>
        <w:t xml:space="preserve"> consentimiento a</w:t>
      </w:r>
      <w:r w:rsidR="007171E5" w:rsidRPr="00F42580">
        <w:rPr>
          <w:sz w:val="12"/>
          <w:szCs w:val="12"/>
          <w:lang w:val="es-MX"/>
        </w:rPr>
        <w:t xml:space="preserve"> </w:t>
      </w:r>
      <w:r w:rsidR="009F1F41">
        <w:rPr>
          <w:sz w:val="12"/>
          <w:szCs w:val="12"/>
          <w:lang w:val="es-MX"/>
        </w:rPr>
        <w:t>las Escuelas Públicas de Des Moines</w:t>
      </w:r>
      <w:r w:rsidR="007171E5" w:rsidRPr="00F42580">
        <w:rPr>
          <w:sz w:val="12"/>
          <w:szCs w:val="12"/>
          <w:lang w:val="es-MX"/>
        </w:rPr>
        <w:t xml:space="preserve"> </w:t>
      </w:r>
      <w:r w:rsidR="004224C5">
        <w:rPr>
          <w:sz w:val="12"/>
          <w:szCs w:val="12"/>
          <w:lang w:val="es-MX"/>
        </w:rPr>
        <w:t>de</w:t>
      </w:r>
      <w:r w:rsidRPr="00F42580">
        <w:rPr>
          <w:sz w:val="12"/>
          <w:szCs w:val="12"/>
          <w:lang w:val="es-MX"/>
        </w:rPr>
        <w:t xml:space="preserve"> u</w:t>
      </w:r>
      <w:r w:rsidR="00E33391">
        <w:rPr>
          <w:sz w:val="12"/>
          <w:szCs w:val="12"/>
          <w:lang w:val="es-MX"/>
        </w:rPr>
        <w:t>tilizar</w:t>
      </w:r>
      <w:r w:rsidRPr="00F42580">
        <w:rPr>
          <w:sz w:val="12"/>
          <w:szCs w:val="12"/>
          <w:lang w:val="es-MX"/>
        </w:rPr>
        <w:t xml:space="preserve"> </w:t>
      </w:r>
      <w:r w:rsidR="004224C5">
        <w:rPr>
          <w:sz w:val="12"/>
          <w:szCs w:val="12"/>
          <w:lang w:val="es-MX"/>
        </w:rPr>
        <w:t xml:space="preserve">mis </w:t>
      </w:r>
      <w:r w:rsidR="004224C5" w:rsidRPr="00F42580">
        <w:rPr>
          <w:sz w:val="12"/>
          <w:szCs w:val="12"/>
          <w:lang w:val="es-MX"/>
        </w:rPr>
        <w:t>foto</w:t>
      </w:r>
      <w:r w:rsidR="004224C5">
        <w:rPr>
          <w:sz w:val="12"/>
          <w:szCs w:val="12"/>
          <w:lang w:val="es-MX"/>
        </w:rPr>
        <w:t>grafía</w:t>
      </w:r>
      <w:r w:rsidR="004224C5" w:rsidRPr="00F42580">
        <w:rPr>
          <w:sz w:val="12"/>
          <w:szCs w:val="12"/>
          <w:lang w:val="es-MX"/>
        </w:rPr>
        <w:t>s</w:t>
      </w:r>
      <w:r w:rsidRPr="00F42580">
        <w:rPr>
          <w:sz w:val="12"/>
          <w:szCs w:val="12"/>
          <w:lang w:val="es-MX"/>
        </w:rPr>
        <w:t>,</w:t>
      </w:r>
      <w:r w:rsidR="004224C5">
        <w:rPr>
          <w:sz w:val="12"/>
          <w:szCs w:val="12"/>
          <w:lang w:val="es-MX"/>
        </w:rPr>
        <w:t xml:space="preserve"> grabaciones</w:t>
      </w:r>
      <w:r w:rsidRPr="00F42580">
        <w:rPr>
          <w:sz w:val="12"/>
          <w:szCs w:val="12"/>
          <w:lang w:val="es-MX"/>
        </w:rPr>
        <w:t>, o</w:t>
      </w:r>
      <w:r w:rsidR="007171E5" w:rsidRPr="00F42580">
        <w:rPr>
          <w:sz w:val="12"/>
          <w:szCs w:val="12"/>
          <w:lang w:val="es-MX"/>
        </w:rPr>
        <w:t xml:space="preserve"> video</w:t>
      </w:r>
      <w:r w:rsidR="004224C5">
        <w:rPr>
          <w:sz w:val="12"/>
          <w:szCs w:val="12"/>
          <w:lang w:val="es-MX"/>
        </w:rPr>
        <w:t>s de mi persona mientras</w:t>
      </w:r>
      <w:r w:rsidRPr="00F42580">
        <w:rPr>
          <w:sz w:val="12"/>
          <w:szCs w:val="12"/>
          <w:lang w:val="es-MX"/>
        </w:rPr>
        <w:t xml:space="preserve"> participaba en</w:t>
      </w:r>
      <w:r w:rsidR="005E683D" w:rsidRPr="00F42580">
        <w:rPr>
          <w:sz w:val="12"/>
          <w:szCs w:val="12"/>
          <w:lang w:val="es-MX"/>
        </w:rPr>
        <w:t xml:space="preserve"> </w:t>
      </w:r>
      <w:r w:rsidR="00B86162">
        <w:rPr>
          <w:sz w:val="12"/>
          <w:szCs w:val="12"/>
          <w:lang w:val="es-MX"/>
        </w:rPr>
        <w:t>ÉXITO EN SEXTO GRADO</w:t>
      </w:r>
      <w:r w:rsidR="007171E5" w:rsidRPr="00F42580">
        <w:rPr>
          <w:sz w:val="12"/>
          <w:szCs w:val="12"/>
          <w:lang w:val="es-MX"/>
        </w:rPr>
        <w:t xml:space="preserve">, </w:t>
      </w:r>
      <w:r w:rsidRPr="00F42580">
        <w:rPr>
          <w:sz w:val="12"/>
          <w:szCs w:val="12"/>
          <w:lang w:val="es-MX"/>
        </w:rPr>
        <w:t>para cualquier actividad promocional/reconocimiento</w:t>
      </w:r>
      <w:r w:rsidR="007171E5" w:rsidRPr="00F42580">
        <w:rPr>
          <w:sz w:val="12"/>
          <w:szCs w:val="12"/>
          <w:lang w:val="es-MX"/>
        </w:rPr>
        <w:t xml:space="preserve"> </w:t>
      </w:r>
      <w:r w:rsidRPr="00F42580">
        <w:rPr>
          <w:sz w:val="12"/>
          <w:szCs w:val="12"/>
          <w:lang w:val="es-MX"/>
        </w:rPr>
        <w:t xml:space="preserve">del programa o </w:t>
      </w:r>
      <w:r w:rsidR="004224C5">
        <w:rPr>
          <w:sz w:val="12"/>
          <w:szCs w:val="12"/>
          <w:lang w:val="es-MX"/>
        </w:rPr>
        <w:t>d</w:t>
      </w:r>
      <w:r w:rsidRPr="00F42580">
        <w:rPr>
          <w:sz w:val="12"/>
          <w:szCs w:val="12"/>
          <w:lang w:val="es-MX"/>
        </w:rPr>
        <w:t>el distrito escolar</w:t>
      </w:r>
      <w:r w:rsidR="004224C5">
        <w:rPr>
          <w:sz w:val="12"/>
          <w:szCs w:val="12"/>
          <w:lang w:val="es-MX"/>
        </w:rPr>
        <w:t xml:space="preserve"> sin reclamo de pago alguno</w:t>
      </w:r>
      <w:r w:rsidRPr="00F42580">
        <w:rPr>
          <w:sz w:val="12"/>
          <w:szCs w:val="12"/>
          <w:lang w:val="es-MX"/>
        </w:rPr>
        <w:t>.</w:t>
      </w:r>
    </w:p>
    <w:p w14:paraId="3055AEE7" w14:textId="77777777" w:rsidR="007171E5" w:rsidRPr="00F42580" w:rsidRDefault="007171E5">
      <w:pPr>
        <w:pStyle w:val="Subtitle"/>
        <w:jc w:val="left"/>
        <w:rPr>
          <w:sz w:val="12"/>
          <w:szCs w:val="12"/>
          <w:lang w:val="es-MX"/>
        </w:rPr>
      </w:pPr>
    </w:p>
    <w:p w14:paraId="62238F8F" w14:textId="77777777" w:rsidR="007171E5" w:rsidRPr="00F42580" w:rsidRDefault="004738AB">
      <w:pPr>
        <w:pStyle w:val="Subtitle"/>
        <w:numPr>
          <w:ilvl w:val="0"/>
          <w:numId w:val="5"/>
        </w:numPr>
        <w:jc w:val="left"/>
        <w:rPr>
          <w:sz w:val="12"/>
          <w:szCs w:val="12"/>
          <w:lang w:val="es-MX"/>
        </w:rPr>
      </w:pPr>
      <w:r w:rsidRPr="00F42580">
        <w:rPr>
          <w:sz w:val="12"/>
          <w:szCs w:val="12"/>
          <w:lang w:val="es-MX"/>
        </w:rPr>
        <w:t>Yo asumo toda la resp</w:t>
      </w:r>
      <w:r w:rsidR="002F7A77" w:rsidRPr="00F42580">
        <w:rPr>
          <w:sz w:val="12"/>
          <w:szCs w:val="12"/>
          <w:lang w:val="es-MX"/>
        </w:rPr>
        <w:t xml:space="preserve">onsabilidad </w:t>
      </w:r>
      <w:r w:rsidR="00D74BB8">
        <w:rPr>
          <w:sz w:val="12"/>
          <w:szCs w:val="12"/>
          <w:lang w:val="es-MX"/>
        </w:rPr>
        <w:t>por</w:t>
      </w:r>
      <w:r w:rsidR="002F7A77" w:rsidRPr="00F42580">
        <w:rPr>
          <w:sz w:val="12"/>
          <w:szCs w:val="12"/>
          <w:lang w:val="es-MX"/>
        </w:rPr>
        <w:t xml:space="preserve"> cualquier acci</w:t>
      </w:r>
      <w:r w:rsidRPr="00F42580">
        <w:rPr>
          <w:sz w:val="12"/>
          <w:szCs w:val="12"/>
          <w:lang w:val="es-MX"/>
        </w:rPr>
        <w:t xml:space="preserve">dente o </w:t>
      </w:r>
      <w:r w:rsidR="00B851DF" w:rsidRPr="00F42580">
        <w:rPr>
          <w:sz w:val="12"/>
          <w:szCs w:val="12"/>
          <w:lang w:val="es-MX"/>
        </w:rPr>
        <w:t>herida que ocurra,</w:t>
      </w:r>
      <w:r w:rsidR="007171E5" w:rsidRPr="00F42580">
        <w:rPr>
          <w:sz w:val="12"/>
          <w:szCs w:val="12"/>
          <w:lang w:val="es-MX"/>
        </w:rPr>
        <w:t xml:space="preserve"> </w:t>
      </w:r>
      <w:r w:rsidR="00B851DF" w:rsidRPr="00F42580">
        <w:rPr>
          <w:sz w:val="12"/>
          <w:szCs w:val="12"/>
          <w:lang w:val="es-MX"/>
        </w:rPr>
        <w:t>y</w:t>
      </w:r>
      <w:r w:rsidR="004224C5">
        <w:rPr>
          <w:sz w:val="12"/>
          <w:szCs w:val="12"/>
          <w:lang w:val="es-MX"/>
        </w:rPr>
        <w:t xml:space="preserve"> </w:t>
      </w:r>
      <w:r w:rsidR="00B851DF" w:rsidRPr="00F42580">
        <w:rPr>
          <w:sz w:val="12"/>
          <w:szCs w:val="12"/>
          <w:lang w:val="es-MX"/>
        </w:rPr>
        <w:t xml:space="preserve"> absuelvo </w:t>
      </w:r>
      <w:r w:rsidR="004224C5">
        <w:rPr>
          <w:sz w:val="12"/>
          <w:szCs w:val="12"/>
          <w:lang w:val="es-MX"/>
        </w:rPr>
        <w:t xml:space="preserve">a </w:t>
      </w:r>
      <w:r w:rsidR="00B851DF" w:rsidRPr="00F42580">
        <w:rPr>
          <w:sz w:val="12"/>
          <w:szCs w:val="12"/>
          <w:lang w:val="es-MX"/>
        </w:rPr>
        <w:t>los empleados de</w:t>
      </w:r>
      <w:r w:rsidR="00800995" w:rsidRPr="00F42580">
        <w:rPr>
          <w:sz w:val="12"/>
          <w:szCs w:val="12"/>
          <w:lang w:val="es-MX"/>
        </w:rPr>
        <w:t xml:space="preserve"> </w:t>
      </w:r>
      <w:r w:rsidR="009F1F41">
        <w:rPr>
          <w:sz w:val="12"/>
          <w:szCs w:val="12"/>
          <w:lang w:val="es-MX"/>
        </w:rPr>
        <w:t>las Escuelas Públicas de Des Moines</w:t>
      </w:r>
      <w:r w:rsidR="00800995" w:rsidRPr="00F42580">
        <w:rPr>
          <w:sz w:val="12"/>
          <w:szCs w:val="12"/>
          <w:lang w:val="es-MX"/>
        </w:rPr>
        <w:t xml:space="preserve"> </w:t>
      </w:r>
      <w:r w:rsidR="00B851DF" w:rsidRPr="00F42580">
        <w:rPr>
          <w:sz w:val="12"/>
          <w:szCs w:val="12"/>
          <w:lang w:val="es-MX"/>
        </w:rPr>
        <w:t xml:space="preserve">y otros consultores educativos que proveen servicios relacionados con el programa de transición a la secundaria de toda responsabilidad.  Yo entiendo que </w:t>
      </w:r>
      <w:r w:rsidR="009F1F41">
        <w:rPr>
          <w:sz w:val="12"/>
          <w:szCs w:val="12"/>
          <w:lang w:val="es-MX"/>
        </w:rPr>
        <w:t>las Escuelas Públicas de Des Moines</w:t>
      </w:r>
      <w:r w:rsidR="00B851DF" w:rsidRPr="00F42580">
        <w:rPr>
          <w:sz w:val="12"/>
          <w:szCs w:val="12"/>
          <w:lang w:val="es-MX"/>
        </w:rPr>
        <w:t xml:space="preserve"> y otros empleados no son responsables para artículos personales </w:t>
      </w:r>
      <w:r w:rsidR="00D74BB8">
        <w:rPr>
          <w:sz w:val="12"/>
          <w:szCs w:val="12"/>
          <w:lang w:val="es-MX"/>
        </w:rPr>
        <w:t>extraviados o</w:t>
      </w:r>
      <w:r w:rsidR="00B851DF" w:rsidRPr="00F42580">
        <w:rPr>
          <w:sz w:val="12"/>
          <w:szCs w:val="12"/>
          <w:lang w:val="es-MX"/>
        </w:rPr>
        <w:t xml:space="preserve"> robados.  En caso de un accidente, una herida, o una enfermedad súbita y no me pueden contactar</w:t>
      </w:r>
      <w:r w:rsidR="00D74BB8">
        <w:rPr>
          <w:sz w:val="12"/>
          <w:szCs w:val="12"/>
          <w:lang w:val="es-MX"/>
        </w:rPr>
        <w:t>; yo pido que el cuidado</w:t>
      </w:r>
      <w:r w:rsidR="002F7A77" w:rsidRPr="00F42580">
        <w:rPr>
          <w:sz w:val="12"/>
          <w:szCs w:val="12"/>
          <w:lang w:val="es-MX"/>
        </w:rPr>
        <w:t xml:space="preserve"> médico necesario sea iniciado.  </w:t>
      </w:r>
      <w:r w:rsidR="004224C5">
        <w:rPr>
          <w:sz w:val="12"/>
          <w:szCs w:val="12"/>
          <w:lang w:val="es-MX"/>
        </w:rPr>
        <w:t>Nuestro</w:t>
      </w:r>
      <w:r w:rsidR="00D74BB8">
        <w:rPr>
          <w:sz w:val="12"/>
          <w:szCs w:val="12"/>
          <w:lang w:val="es-MX"/>
        </w:rPr>
        <w:t xml:space="preserve"> Doctor/Dentista podrá ser contactado en</w:t>
      </w:r>
      <w:r w:rsidR="002F7A77" w:rsidRPr="00F42580">
        <w:rPr>
          <w:sz w:val="12"/>
          <w:szCs w:val="12"/>
          <w:lang w:val="es-MX"/>
        </w:rPr>
        <w:t xml:space="preserve"> caso de tratamiento </w:t>
      </w:r>
      <w:r w:rsidR="00D74BB8" w:rsidRPr="00F42580">
        <w:rPr>
          <w:sz w:val="12"/>
          <w:szCs w:val="12"/>
          <w:lang w:val="es-MX"/>
        </w:rPr>
        <w:t>médico</w:t>
      </w:r>
      <w:r w:rsidR="002F7A77" w:rsidRPr="00F42580">
        <w:rPr>
          <w:sz w:val="12"/>
          <w:szCs w:val="12"/>
          <w:lang w:val="es-MX"/>
        </w:rPr>
        <w:t xml:space="preserve"> o </w:t>
      </w:r>
      <w:r w:rsidR="00D74BB8">
        <w:rPr>
          <w:sz w:val="12"/>
          <w:szCs w:val="12"/>
          <w:lang w:val="es-MX"/>
        </w:rPr>
        <w:t xml:space="preserve">según sea necesario </w:t>
      </w:r>
      <w:r w:rsidR="002F7A77" w:rsidRPr="00F42580">
        <w:rPr>
          <w:sz w:val="12"/>
          <w:szCs w:val="12"/>
          <w:lang w:val="es-MX"/>
        </w:rPr>
        <w:t xml:space="preserve"> y </w:t>
      </w:r>
      <w:r w:rsidR="00D74BB8">
        <w:rPr>
          <w:sz w:val="12"/>
          <w:szCs w:val="12"/>
          <w:lang w:val="es-MX"/>
        </w:rPr>
        <w:t xml:space="preserve">lo autorizo </w:t>
      </w:r>
      <w:r w:rsidR="005E794A">
        <w:rPr>
          <w:sz w:val="12"/>
          <w:szCs w:val="12"/>
          <w:lang w:val="es-MX"/>
        </w:rPr>
        <w:t>ha de ser necesario compartir información requerida. Los padres/</w:t>
      </w:r>
      <w:r w:rsidR="002F7A77" w:rsidRPr="00F42580">
        <w:rPr>
          <w:sz w:val="12"/>
          <w:szCs w:val="12"/>
          <w:lang w:val="es-MX"/>
        </w:rPr>
        <w:t xml:space="preserve">estudiante es responsable </w:t>
      </w:r>
      <w:r w:rsidR="005E794A">
        <w:rPr>
          <w:sz w:val="12"/>
          <w:szCs w:val="12"/>
          <w:lang w:val="es-MX"/>
        </w:rPr>
        <w:t>por</w:t>
      </w:r>
      <w:r w:rsidR="002F7A77" w:rsidRPr="00F42580">
        <w:rPr>
          <w:sz w:val="12"/>
          <w:szCs w:val="12"/>
          <w:lang w:val="es-MX"/>
        </w:rPr>
        <w:t xml:space="preserve"> todos los gastos médicos.</w:t>
      </w:r>
    </w:p>
    <w:p w14:paraId="09475145" w14:textId="77777777" w:rsidR="007171E5" w:rsidRPr="00F42580" w:rsidRDefault="007171E5">
      <w:pPr>
        <w:pStyle w:val="Subtitle"/>
        <w:jc w:val="left"/>
        <w:rPr>
          <w:sz w:val="12"/>
          <w:szCs w:val="12"/>
          <w:lang w:val="es-MX"/>
        </w:rPr>
      </w:pPr>
    </w:p>
    <w:p w14:paraId="10058243" w14:textId="77777777" w:rsidR="007171E5" w:rsidRPr="00F42580" w:rsidRDefault="002F7A77">
      <w:pPr>
        <w:pStyle w:val="Subtitle"/>
        <w:numPr>
          <w:ilvl w:val="0"/>
          <w:numId w:val="6"/>
        </w:numPr>
        <w:jc w:val="left"/>
        <w:rPr>
          <w:sz w:val="12"/>
          <w:szCs w:val="12"/>
          <w:lang w:val="es-MX"/>
        </w:rPr>
      </w:pPr>
      <w:r w:rsidRPr="00F42580">
        <w:rPr>
          <w:sz w:val="12"/>
          <w:szCs w:val="12"/>
          <w:lang w:val="es-MX"/>
        </w:rPr>
        <w:t xml:space="preserve">También doy mi consentimiento para que los empleados de </w:t>
      </w:r>
      <w:r w:rsidR="009F1F41">
        <w:rPr>
          <w:sz w:val="12"/>
          <w:szCs w:val="12"/>
          <w:lang w:val="es-MX"/>
        </w:rPr>
        <w:t>las Escuelas Públicas de Des Moines</w:t>
      </w:r>
      <w:r w:rsidRPr="00F42580">
        <w:rPr>
          <w:sz w:val="12"/>
          <w:szCs w:val="12"/>
          <w:lang w:val="es-MX"/>
        </w:rPr>
        <w:t xml:space="preserve"> y otras agencias que sean parte del programa de transición a la secundaria provean transporte durante </w:t>
      </w:r>
      <w:r w:rsidR="009F1F41">
        <w:rPr>
          <w:sz w:val="12"/>
          <w:szCs w:val="12"/>
          <w:lang w:val="es-MX"/>
        </w:rPr>
        <w:t>el transcurso de su</w:t>
      </w:r>
      <w:r w:rsidRPr="00F42580">
        <w:rPr>
          <w:sz w:val="12"/>
          <w:szCs w:val="12"/>
          <w:lang w:val="es-MX"/>
        </w:rPr>
        <w:t xml:space="preserve"> participación en</w:t>
      </w:r>
      <w:r w:rsidR="009F1F41">
        <w:rPr>
          <w:sz w:val="12"/>
          <w:szCs w:val="12"/>
          <w:lang w:val="es-MX"/>
        </w:rPr>
        <w:t xml:space="preserve"> el programa de </w:t>
      </w:r>
      <w:r w:rsidRPr="00F42580">
        <w:rPr>
          <w:sz w:val="12"/>
          <w:szCs w:val="12"/>
          <w:lang w:val="es-MX"/>
        </w:rPr>
        <w:t xml:space="preserve"> </w:t>
      </w:r>
      <w:r w:rsidR="00B86162">
        <w:rPr>
          <w:sz w:val="12"/>
          <w:szCs w:val="12"/>
          <w:lang w:val="es-MX"/>
        </w:rPr>
        <w:t>ÉXITO EN SEXTO GRADO</w:t>
      </w:r>
      <w:r w:rsidRPr="00F42580">
        <w:rPr>
          <w:sz w:val="12"/>
          <w:szCs w:val="12"/>
          <w:lang w:val="es-MX"/>
        </w:rPr>
        <w:t>.</w:t>
      </w:r>
    </w:p>
    <w:p w14:paraId="3E62EEAD" w14:textId="77777777" w:rsidR="00800995" w:rsidRPr="002F7A77" w:rsidRDefault="00800995" w:rsidP="00800995">
      <w:pPr>
        <w:pStyle w:val="Subtitle"/>
        <w:jc w:val="left"/>
        <w:rPr>
          <w:sz w:val="16"/>
          <w:szCs w:val="16"/>
          <w:lang w:val="es-MX"/>
        </w:rPr>
      </w:pPr>
    </w:p>
    <w:p w14:paraId="746B2E5F" w14:textId="77777777" w:rsidR="00B632EE" w:rsidRPr="006A5EB7" w:rsidRDefault="007171E5">
      <w:pPr>
        <w:pStyle w:val="Subtitle"/>
        <w:jc w:val="left"/>
        <w:rPr>
          <w:lang w:val="es-MX"/>
        </w:rPr>
      </w:pPr>
      <w:r w:rsidRPr="006A5EB7">
        <w:rPr>
          <w:lang w:val="es-MX"/>
        </w:rPr>
        <w:t>____</w:t>
      </w:r>
      <w:r w:rsidR="00D71BDF" w:rsidRPr="006A5EB7">
        <w:rPr>
          <w:lang w:val="es-MX"/>
        </w:rPr>
        <w:t>______________________________</w:t>
      </w:r>
      <w:r w:rsidR="00D71BDF" w:rsidRPr="006A5EB7">
        <w:rPr>
          <w:lang w:val="es-MX"/>
        </w:rPr>
        <w:tab/>
      </w:r>
      <w:r w:rsidR="00D71BDF" w:rsidRPr="006A5EB7">
        <w:rPr>
          <w:lang w:val="es-MX"/>
        </w:rPr>
        <w:tab/>
        <w:t>____</w:t>
      </w:r>
      <w:r w:rsidR="00B632EE" w:rsidRPr="006A5EB7">
        <w:rPr>
          <w:lang w:val="es-MX"/>
        </w:rPr>
        <w:t>______________________</w:t>
      </w:r>
    </w:p>
    <w:p w14:paraId="4EDEF64F" w14:textId="77777777" w:rsidR="007171E5" w:rsidRDefault="00307E86">
      <w:pPr>
        <w:pStyle w:val="Subtitle"/>
        <w:jc w:val="left"/>
        <w:rPr>
          <w:sz w:val="20"/>
          <w:lang w:val="es-MX"/>
        </w:rPr>
      </w:pPr>
      <w:r w:rsidRPr="00307E86">
        <w:rPr>
          <w:sz w:val="20"/>
          <w:lang w:val="es-MX"/>
        </w:rPr>
        <w:t>Firma del padre/tutor legal</w:t>
      </w:r>
      <w:r w:rsidR="007171E5" w:rsidRPr="00307E86">
        <w:rPr>
          <w:sz w:val="20"/>
          <w:lang w:val="es-MX"/>
        </w:rPr>
        <w:tab/>
      </w:r>
      <w:r w:rsidR="007171E5" w:rsidRPr="00307E86">
        <w:rPr>
          <w:sz w:val="20"/>
          <w:lang w:val="es-MX"/>
        </w:rPr>
        <w:tab/>
      </w:r>
      <w:r w:rsidR="007171E5" w:rsidRPr="00307E86">
        <w:rPr>
          <w:sz w:val="20"/>
          <w:lang w:val="es-MX"/>
        </w:rPr>
        <w:tab/>
      </w:r>
      <w:r w:rsidR="007171E5" w:rsidRPr="00307E86">
        <w:rPr>
          <w:sz w:val="20"/>
          <w:lang w:val="es-MX"/>
        </w:rPr>
        <w:tab/>
      </w:r>
      <w:r w:rsidR="007171E5" w:rsidRPr="00307E86">
        <w:rPr>
          <w:sz w:val="20"/>
          <w:lang w:val="es-MX"/>
        </w:rPr>
        <w:tab/>
      </w:r>
      <w:r w:rsidR="007171E5" w:rsidRPr="00307E86">
        <w:rPr>
          <w:sz w:val="20"/>
          <w:lang w:val="es-MX"/>
        </w:rPr>
        <w:tab/>
      </w:r>
      <w:r>
        <w:rPr>
          <w:sz w:val="20"/>
          <w:lang w:val="es-MX"/>
        </w:rPr>
        <w:t>Fecha</w:t>
      </w:r>
    </w:p>
    <w:p w14:paraId="5A9C2205" w14:textId="77777777" w:rsidR="00007C8C" w:rsidRDefault="00007C8C">
      <w:pPr>
        <w:pStyle w:val="Subtitle"/>
        <w:jc w:val="left"/>
        <w:rPr>
          <w:sz w:val="20"/>
          <w:lang w:val="es-MX"/>
        </w:rPr>
      </w:pPr>
    </w:p>
    <w:p w14:paraId="32D1F42E" w14:textId="77777777" w:rsidR="00007C8C" w:rsidRPr="0031397B" w:rsidRDefault="00007C8C">
      <w:pPr>
        <w:pStyle w:val="Subtitle"/>
        <w:jc w:val="left"/>
        <w:rPr>
          <w:b/>
          <w:sz w:val="20"/>
          <w:lang w:val="es-MX"/>
        </w:rPr>
      </w:pPr>
    </w:p>
    <w:p w14:paraId="50AA879D" w14:textId="77777777" w:rsidR="00486483" w:rsidRDefault="00B86162" w:rsidP="004627ED">
      <w:pPr>
        <w:pStyle w:val="Subtitle"/>
        <w:outlineLvl w:val="0"/>
        <w:rPr>
          <w:rFonts w:ascii="Arial" w:hAnsi="Arial" w:cs="Arial"/>
          <w:b/>
          <w:sz w:val="20"/>
          <w:lang w:val="es-MX"/>
        </w:rPr>
      </w:pPr>
      <w:r w:rsidRPr="0031397B">
        <w:rPr>
          <w:rFonts w:ascii="Arial" w:hAnsi="Arial" w:cs="Arial"/>
          <w:b/>
          <w:sz w:val="20"/>
          <w:lang w:val="es-MX"/>
        </w:rPr>
        <w:t>Por favor entregue la registración a su maestro (a) de</w:t>
      </w:r>
      <w:r w:rsidR="00E33391" w:rsidRPr="0031397B">
        <w:rPr>
          <w:rFonts w:ascii="Arial" w:hAnsi="Arial" w:cs="Arial"/>
          <w:b/>
          <w:sz w:val="20"/>
          <w:lang w:val="es-MX"/>
        </w:rPr>
        <w:t xml:space="preserve"> </w:t>
      </w:r>
      <w:r w:rsidR="00755E65" w:rsidRPr="0031397B">
        <w:rPr>
          <w:rFonts w:ascii="Arial" w:hAnsi="Arial" w:cs="Arial"/>
          <w:b/>
          <w:sz w:val="20"/>
          <w:lang w:val="es-MX"/>
        </w:rPr>
        <w:t>q</w:t>
      </w:r>
      <w:r w:rsidR="00E33391" w:rsidRPr="0031397B">
        <w:rPr>
          <w:rFonts w:ascii="Arial" w:hAnsi="Arial" w:cs="Arial"/>
          <w:b/>
          <w:sz w:val="20"/>
          <w:lang w:val="es-MX"/>
        </w:rPr>
        <w:t>uinto</w:t>
      </w:r>
      <w:r w:rsidRPr="0031397B">
        <w:rPr>
          <w:rFonts w:ascii="Arial" w:hAnsi="Arial" w:cs="Arial"/>
          <w:b/>
          <w:sz w:val="20"/>
          <w:lang w:val="es-MX"/>
        </w:rPr>
        <w:t xml:space="preserve"> grado a </w:t>
      </w:r>
      <w:r w:rsidR="00E33391" w:rsidRPr="0031397B">
        <w:rPr>
          <w:rFonts w:ascii="Arial" w:hAnsi="Arial" w:cs="Arial"/>
          <w:b/>
          <w:sz w:val="20"/>
          <w:lang w:val="es-MX"/>
        </w:rPr>
        <w:t>más</w:t>
      </w:r>
      <w:r w:rsidR="00755E65" w:rsidRPr="0031397B">
        <w:rPr>
          <w:rFonts w:ascii="Arial" w:hAnsi="Arial" w:cs="Arial"/>
          <w:b/>
          <w:sz w:val="20"/>
          <w:lang w:val="es-MX"/>
        </w:rPr>
        <w:t xml:space="preserve"> tardar el </w:t>
      </w:r>
      <w:r w:rsidR="00486483">
        <w:rPr>
          <w:rFonts w:ascii="Arial" w:hAnsi="Arial" w:cs="Arial"/>
          <w:b/>
          <w:sz w:val="20"/>
          <w:lang w:val="es-MX"/>
        </w:rPr>
        <w:t>31</w:t>
      </w:r>
      <w:r w:rsidRPr="0031397B">
        <w:rPr>
          <w:rFonts w:ascii="Arial" w:hAnsi="Arial" w:cs="Arial"/>
          <w:b/>
          <w:sz w:val="20"/>
          <w:lang w:val="es-MX"/>
        </w:rPr>
        <w:t xml:space="preserve"> de Mayo.</w:t>
      </w:r>
      <w:r w:rsidR="009F1F41" w:rsidRPr="0031397B">
        <w:rPr>
          <w:rFonts w:ascii="Arial" w:hAnsi="Arial" w:cs="Arial"/>
          <w:b/>
          <w:sz w:val="20"/>
          <w:lang w:val="es-MX"/>
        </w:rPr>
        <w:t xml:space="preserve"> </w:t>
      </w:r>
    </w:p>
    <w:p w14:paraId="3B9164CC" w14:textId="39216249" w:rsidR="005E794A" w:rsidRPr="0031397B" w:rsidRDefault="009F1F41" w:rsidP="004627ED">
      <w:pPr>
        <w:pStyle w:val="Subtitle"/>
        <w:outlineLvl w:val="0"/>
        <w:rPr>
          <w:b/>
          <w:sz w:val="20"/>
          <w:lang w:val="es-MX"/>
        </w:rPr>
      </w:pPr>
      <w:bookmarkStart w:id="1" w:name="_GoBack"/>
      <w:bookmarkEnd w:id="1"/>
      <w:r w:rsidRPr="0031397B">
        <w:rPr>
          <w:rFonts w:ascii="Arial" w:hAnsi="Arial" w:cs="Arial"/>
          <w:b/>
          <w:sz w:val="20"/>
          <w:lang w:val="es-MX"/>
        </w:rPr>
        <w:t xml:space="preserve">Si tiene alguna pregunta por favor </w:t>
      </w:r>
      <w:r w:rsidR="00AD7859" w:rsidRPr="0031397B">
        <w:rPr>
          <w:rFonts w:ascii="Arial" w:hAnsi="Arial" w:cs="Arial"/>
          <w:b/>
          <w:sz w:val="20"/>
          <w:lang w:val="es-MX"/>
        </w:rPr>
        <w:t>contact</w:t>
      </w:r>
      <w:r w:rsidR="002761BB" w:rsidRPr="0031397B">
        <w:rPr>
          <w:rFonts w:ascii="Arial" w:hAnsi="Arial" w:cs="Arial"/>
          <w:b/>
          <w:sz w:val="20"/>
          <w:lang w:val="es-MX"/>
        </w:rPr>
        <w:t>a a</w:t>
      </w:r>
      <w:r w:rsidR="00EB550E" w:rsidRPr="0031397B">
        <w:rPr>
          <w:rFonts w:ascii="Arial" w:hAnsi="Arial" w:cs="Arial"/>
          <w:b/>
          <w:sz w:val="20"/>
          <w:lang w:val="es-MX"/>
        </w:rPr>
        <w:t xml:space="preserve"> la SUCCESS case manager (administradora de casos al éxito) de la escuela secundaria donde </w:t>
      </w:r>
      <w:r w:rsidR="002761BB" w:rsidRPr="0031397B">
        <w:rPr>
          <w:rFonts w:ascii="Arial" w:hAnsi="Arial" w:cs="Arial"/>
          <w:b/>
          <w:sz w:val="20"/>
          <w:lang w:val="es-MX"/>
        </w:rPr>
        <w:t>asistirás</w:t>
      </w:r>
      <w:r w:rsidR="00EB550E" w:rsidRPr="0031397B">
        <w:rPr>
          <w:rFonts w:ascii="Arial" w:hAnsi="Arial" w:cs="Arial"/>
          <w:b/>
          <w:sz w:val="20"/>
          <w:lang w:val="es-MX"/>
        </w:rPr>
        <w:t>.</w:t>
      </w:r>
      <w:r w:rsidR="005E794A" w:rsidRPr="0031397B">
        <w:rPr>
          <w:rFonts w:ascii="Arial" w:hAnsi="Arial" w:cs="Arial"/>
          <w:b/>
          <w:sz w:val="20"/>
          <w:lang w:val="es-MX"/>
        </w:rPr>
        <w:t xml:space="preserve"> </w:t>
      </w:r>
    </w:p>
    <w:sectPr w:rsidR="005E794A" w:rsidRPr="0031397B" w:rsidSect="00B97EDB">
      <w:pgSz w:w="12240" w:h="15840"/>
      <w:pgMar w:top="576" w:right="806" w:bottom="576" w:left="806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F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344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D971A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4FA74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B57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DE677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F3"/>
    <w:rsid w:val="00007C8C"/>
    <w:rsid w:val="00066F57"/>
    <w:rsid w:val="000A223C"/>
    <w:rsid w:val="000B3358"/>
    <w:rsid w:val="000E19F5"/>
    <w:rsid w:val="00100F0B"/>
    <w:rsid w:val="00197093"/>
    <w:rsid w:val="001E3244"/>
    <w:rsid w:val="00206B8E"/>
    <w:rsid w:val="002621D2"/>
    <w:rsid w:val="002730F7"/>
    <w:rsid w:val="002761BB"/>
    <w:rsid w:val="002F452C"/>
    <w:rsid w:val="002F7A77"/>
    <w:rsid w:val="00307E86"/>
    <w:rsid w:val="0031397B"/>
    <w:rsid w:val="003369CA"/>
    <w:rsid w:val="003E7BF3"/>
    <w:rsid w:val="003F42A4"/>
    <w:rsid w:val="00404282"/>
    <w:rsid w:val="004224C5"/>
    <w:rsid w:val="004627ED"/>
    <w:rsid w:val="004738AB"/>
    <w:rsid w:val="00486483"/>
    <w:rsid w:val="00546B44"/>
    <w:rsid w:val="005616DB"/>
    <w:rsid w:val="005710CC"/>
    <w:rsid w:val="00580358"/>
    <w:rsid w:val="0059352B"/>
    <w:rsid w:val="005C65CC"/>
    <w:rsid w:val="005E683D"/>
    <w:rsid w:val="005E7624"/>
    <w:rsid w:val="005E794A"/>
    <w:rsid w:val="006017D5"/>
    <w:rsid w:val="00645373"/>
    <w:rsid w:val="006758B5"/>
    <w:rsid w:val="006A5EB7"/>
    <w:rsid w:val="00712502"/>
    <w:rsid w:val="007171E5"/>
    <w:rsid w:val="00755E65"/>
    <w:rsid w:val="007B40B4"/>
    <w:rsid w:val="007E7933"/>
    <w:rsid w:val="00800995"/>
    <w:rsid w:val="00810D95"/>
    <w:rsid w:val="00861063"/>
    <w:rsid w:val="00995DA5"/>
    <w:rsid w:val="009B0F78"/>
    <w:rsid w:val="009F1F41"/>
    <w:rsid w:val="00AA3168"/>
    <w:rsid w:val="00AD6D49"/>
    <w:rsid w:val="00AD7859"/>
    <w:rsid w:val="00B00FB3"/>
    <w:rsid w:val="00B03F09"/>
    <w:rsid w:val="00B3231A"/>
    <w:rsid w:val="00B524A4"/>
    <w:rsid w:val="00B632EE"/>
    <w:rsid w:val="00B851DF"/>
    <w:rsid w:val="00B86162"/>
    <w:rsid w:val="00B97EDB"/>
    <w:rsid w:val="00C21935"/>
    <w:rsid w:val="00C260CD"/>
    <w:rsid w:val="00CE23DE"/>
    <w:rsid w:val="00D34D82"/>
    <w:rsid w:val="00D71BDF"/>
    <w:rsid w:val="00D74BB8"/>
    <w:rsid w:val="00D81966"/>
    <w:rsid w:val="00D9137A"/>
    <w:rsid w:val="00DD0431"/>
    <w:rsid w:val="00E33391"/>
    <w:rsid w:val="00E500F9"/>
    <w:rsid w:val="00EB550E"/>
    <w:rsid w:val="00EB5CA3"/>
    <w:rsid w:val="00F2367B"/>
    <w:rsid w:val="00F42580"/>
    <w:rsid w:val="00F511AF"/>
    <w:rsid w:val="00F51898"/>
    <w:rsid w:val="00F900C3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06F4D"/>
  <w15:docId w15:val="{4FA869F5-D201-460F-AB36-3725840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sz w:val="24"/>
    </w:rPr>
  </w:style>
  <w:style w:type="paragraph" w:styleId="BalloonText">
    <w:name w:val="Balloon Text"/>
    <w:basedOn w:val="Normal"/>
    <w:semiHidden/>
    <w:rsid w:val="00F900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627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A33B0D00A7144B6D41B1EEE8D95E4" ma:contentTypeVersion="0" ma:contentTypeDescription="Create a new document." ma:contentTypeScope="" ma:versionID="29128ab82fee641a629315efcf52e8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B4149-A673-4E9D-AAFF-EAD0D7A52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16BD10-6E02-41AE-A20F-0CA14B463AC7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BB41A5-6823-47D7-A002-F47A6046C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STUDENT APPLICATION</vt:lpstr>
    </vt:vector>
  </TitlesOfParts>
  <Company>DMPS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STUDENT APPLICATION</dc:title>
  <dc:creator>DMPS</dc:creator>
  <cp:lastModifiedBy>Ridgely-turner, Carla</cp:lastModifiedBy>
  <cp:revision>6</cp:revision>
  <cp:lastPrinted>2013-03-12T15:30:00Z</cp:lastPrinted>
  <dcterms:created xsi:type="dcterms:W3CDTF">2014-03-12T13:14:00Z</dcterms:created>
  <dcterms:modified xsi:type="dcterms:W3CDTF">2016-04-01T14:37:00Z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-1210864789</vt:i4>
  </property>
  <property fmtid="{D5CDD505-2E9C-101B-9397-08002B2CF9AE}" pid="3" name="_NewReviewCycle">
    <vt:lpwstr/>
  </property>
  <property fmtid="{D5CDD505-2E9C-101B-9397-08002B2CF9AE}" pid="4" name="_EmailSubject">
    <vt:lpwstr>SUMMER INFO 2016</vt:lpwstr>
  </property>
  <property fmtid="{D5CDD505-2E9C-101B-9397-08002B2CF9AE}" pid="5" name="_AuthorEmail">
    <vt:lpwstr>carla.ridgelyturner@dmschools.org</vt:lpwstr>
  </property>
  <property fmtid="{D5CDD505-2E9C-101B-9397-08002B2CF9AE}" pid="6" name="_AuthorEmailDisplayName">
    <vt:lpwstr>Ridgely-turner, Carla</vt:lpwstr>
  </property>
  <property fmtid="{D5CDD505-2E9C-101B-9397-08002B2CF9AE}" pid="7" name="_PreviousAdHocReviewCycleID">
    <vt:i4>1075189784</vt:i4>
  </property>
  <property fmtid="{D5CDD505-2E9C-101B-9397-08002B2CF9AE}" pid="8" name="ContentTypeId">
    <vt:lpwstr>0x010100B70A33B0D00A7144B6D41B1EEE8D95E4</vt:lpwstr>
  </property>
</Properties>
</file>